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DD00D" w14:textId="42891BE9" w:rsidR="00C65E23" w:rsidRPr="00C65E23" w:rsidRDefault="00C65E23" w:rsidP="00B65217">
      <w:pPr>
        <w:spacing w:after="0" w:line="240" w:lineRule="auto"/>
        <w:jc w:val="center"/>
        <w:rPr>
          <w:b/>
          <w:bCs/>
          <w:sz w:val="28"/>
          <w:szCs w:val="28"/>
        </w:rPr>
      </w:pPr>
      <w:r w:rsidRPr="00C65E23">
        <w:rPr>
          <w:b/>
          <w:bCs/>
          <w:sz w:val="28"/>
          <w:szCs w:val="28"/>
        </w:rPr>
        <w:t>CLW Fall Meeting - Mission Focus</w:t>
      </w:r>
      <w:r w:rsidR="00CD7E50">
        <w:rPr>
          <w:b/>
          <w:bCs/>
          <w:sz w:val="28"/>
          <w:szCs w:val="28"/>
        </w:rPr>
        <w:t xml:space="preserve"> Event</w:t>
      </w:r>
    </w:p>
    <w:p w14:paraId="43891C85" w14:textId="5A5AE6F4" w:rsidR="00C65E23" w:rsidRPr="00C65E23" w:rsidRDefault="00C65E23" w:rsidP="00B65217">
      <w:pPr>
        <w:spacing w:after="0" w:line="240" w:lineRule="auto"/>
        <w:jc w:val="center"/>
        <w:rPr>
          <w:b/>
          <w:bCs/>
          <w:sz w:val="28"/>
          <w:szCs w:val="28"/>
        </w:rPr>
      </w:pPr>
      <w:r w:rsidRPr="00C65E23">
        <w:rPr>
          <w:b/>
          <w:bCs/>
          <w:sz w:val="28"/>
          <w:szCs w:val="28"/>
        </w:rPr>
        <w:t xml:space="preserve">Meeting </w:t>
      </w:r>
      <w:r w:rsidR="004807E4" w:rsidRPr="00C65E23">
        <w:rPr>
          <w:b/>
          <w:bCs/>
          <w:sz w:val="28"/>
          <w:szCs w:val="28"/>
        </w:rPr>
        <w:t>Minutes</w:t>
      </w:r>
    </w:p>
    <w:p w14:paraId="710E2EFD" w14:textId="6C5AF45B" w:rsidR="004807E4" w:rsidRPr="00C65E23" w:rsidRDefault="004807E4" w:rsidP="00B65217">
      <w:pPr>
        <w:spacing w:after="0" w:line="240" w:lineRule="auto"/>
        <w:jc w:val="center"/>
        <w:rPr>
          <w:b/>
          <w:bCs/>
          <w:sz w:val="28"/>
          <w:szCs w:val="28"/>
        </w:rPr>
      </w:pPr>
      <w:r w:rsidRPr="00C65E23">
        <w:rPr>
          <w:b/>
          <w:bCs/>
          <w:sz w:val="28"/>
          <w:szCs w:val="28"/>
        </w:rPr>
        <w:t>September 27, 2021</w:t>
      </w:r>
    </w:p>
    <w:p w14:paraId="310A4B9F" w14:textId="2124A3F5" w:rsidR="00C65E23" w:rsidRPr="00C65E23" w:rsidRDefault="00C65E23" w:rsidP="00B65217">
      <w:pPr>
        <w:spacing w:line="240" w:lineRule="auto"/>
        <w:jc w:val="center"/>
        <w:rPr>
          <w:b/>
          <w:bCs/>
          <w:sz w:val="28"/>
          <w:szCs w:val="28"/>
        </w:rPr>
      </w:pPr>
      <w:r w:rsidRPr="00C65E23">
        <w:rPr>
          <w:b/>
          <w:bCs/>
          <w:sz w:val="28"/>
          <w:szCs w:val="28"/>
        </w:rPr>
        <w:t>Faith, Troy</w:t>
      </w:r>
    </w:p>
    <w:p w14:paraId="62506287" w14:textId="3E42F03D" w:rsidR="004807E4" w:rsidRDefault="00B65217" w:rsidP="004807E4">
      <w:r>
        <w:t>On this</w:t>
      </w:r>
      <w:r w:rsidR="004807E4">
        <w:t xml:space="preserve"> beautiful fall day </w:t>
      </w:r>
      <w:r w:rsidR="007F33CE">
        <w:t>attendees</w:t>
      </w:r>
      <w:r w:rsidR="004807E4">
        <w:t xml:space="preserve"> were blessed to hear </w:t>
      </w:r>
      <w:r w:rsidR="007F33CE">
        <w:t xml:space="preserve">from </w:t>
      </w:r>
      <w:r w:rsidR="004807E4">
        <w:t xml:space="preserve">10 Mission Organizations that </w:t>
      </w:r>
      <w:r w:rsidR="007F33CE">
        <w:t xml:space="preserve">are members of </w:t>
      </w:r>
      <w:r w:rsidR="006C62D1">
        <w:t xml:space="preserve">the Council.  The opening devotion was given by Pastor Howard. </w:t>
      </w:r>
      <w:r w:rsidR="004807E4">
        <w:t>The</w:t>
      </w:r>
      <w:r w:rsidR="006C62D1">
        <w:t xml:space="preserve"> ten </w:t>
      </w:r>
      <w:r w:rsidR="004807E4">
        <w:t xml:space="preserve">groups </w:t>
      </w:r>
      <w:r w:rsidR="006C62D1">
        <w:t>presenting were Camp Restore Detroit, Elli's House, Family of God, Gifts for all God's C</w:t>
      </w:r>
      <w:r w:rsidR="004807E4">
        <w:t>hildren,</w:t>
      </w:r>
      <w:r w:rsidR="007F33CE">
        <w:t xml:space="preserve"> Lutheran Heritage Foundation,</w:t>
      </w:r>
      <w:r w:rsidR="004807E4">
        <w:t xml:space="preserve"> Lutheran Special Education Ministries, MOST Ministries,</w:t>
      </w:r>
      <w:r w:rsidR="006C62D1">
        <w:t xml:space="preserve"> POBLO, The Luke Clinic,</w:t>
      </w:r>
      <w:r w:rsidR="004807E4">
        <w:t xml:space="preserve"> and Wellspring Lutheran Services.  </w:t>
      </w:r>
      <w:r w:rsidR="006C62D1">
        <w:t>The groups presented from 9:30 until noon.  L</w:t>
      </w:r>
      <w:r w:rsidR="004807E4">
        <w:t>unch</w:t>
      </w:r>
      <w:r w:rsidR="007F33CE" w:rsidRPr="007F33CE">
        <w:t xml:space="preserve"> </w:t>
      </w:r>
      <w:r w:rsidR="007F33CE">
        <w:t xml:space="preserve">was </w:t>
      </w:r>
      <w:r w:rsidR="006C62D1">
        <w:t xml:space="preserve">then </w:t>
      </w:r>
      <w:r w:rsidR="007F33CE">
        <w:t>served</w:t>
      </w:r>
      <w:r w:rsidR="004807E4">
        <w:t xml:space="preserve">.  Upon arrival, during </w:t>
      </w:r>
      <w:r w:rsidR="006C62D1">
        <w:t xml:space="preserve">a mid-morning break, and during the lunch break </w:t>
      </w:r>
      <w:r w:rsidR="007F33CE">
        <w:t>attendees</w:t>
      </w:r>
      <w:r w:rsidR="006C62D1">
        <w:t xml:space="preserve"> were encouraged to visit with</w:t>
      </w:r>
      <w:r w:rsidR="004807E4">
        <w:t xml:space="preserve"> the</w:t>
      </w:r>
      <w:r w:rsidR="006C62D1">
        <w:t xml:space="preserve"> featured mission organizations at their display tables as well as other mission partners in attendance.</w:t>
      </w:r>
    </w:p>
    <w:p w14:paraId="076573FC" w14:textId="4FBE02C2" w:rsidR="004807E4" w:rsidRDefault="004807E4" w:rsidP="004807E4">
      <w:r>
        <w:t xml:space="preserve">At 1 pm President Lucie Witte brought the </w:t>
      </w:r>
      <w:r w:rsidR="006C62D1">
        <w:t xml:space="preserve">business </w:t>
      </w:r>
      <w:r>
        <w:t>meeting to order.</w:t>
      </w:r>
    </w:p>
    <w:p w14:paraId="7E2D803C" w14:textId="6836B7A7" w:rsidR="004807E4" w:rsidRDefault="006C62D1" w:rsidP="004807E4">
      <w:r>
        <w:t>Patti</w:t>
      </w:r>
      <w:r w:rsidR="004807E4">
        <w:t xml:space="preserve"> Jacques from Faith Lutheran, Troy welcomed all of us</w:t>
      </w:r>
      <w:r>
        <w:t xml:space="preserve"> to their building.</w:t>
      </w:r>
    </w:p>
    <w:p w14:paraId="5B73E04D" w14:textId="68E53D8E" w:rsidR="004807E4" w:rsidRDefault="00336807" w:rsidP="004807E4">
      <w:r>
        <w:rPr>
          <w:b/>
          <w:u w:val="single"/>
        </w:rPr>
        <w:t>RECORDING SECRETARY REPORT:</w:t>
      </w:r>
      <w:r>
        <w:t xml:space="preserve"> Report reviewed and filed.</w:t>
      </w:r>
      <w:r w:rsidR="004807E4">
        <w:t xml:space="preserve"> </w:t>
      </w:r>
    </w:p>
    <w:p w14:paraId="79985623" w14:textId="42615A2A" w:rsidR="00336807" w:rsidRDefault="00336807" w:rsidP="00336807">
      <w:r>
        <w:rPr>
          <w:b/>
          <w:u w:val="single"/>
        </w:rPr>
        <w:t>TREASURER’S REPORT:</w:t>
      </w:r>
      <w:r>
        <w:t xml:space="preserve"> </w:t>
      </w:r>
      <w:r w:rsidR="004807E4">
        <w:t xml:space="preserve">  </w:t>
      </w:r>
      <w:r>
        <w:t xml:space="preserve">Recommendation from the Board of Directors to transfer the amount of $3,000.00 from undesignated funds to designated funds for scholarships was rejected.  A new motion was made and seconded to transfer $5180 to the designated scholarship fund.  The </w:t>
      </w:r>
      <w:r w:rsidR="00251E30">
        <w:t>seminary students</w:t>
      </w:r>
      <w:r>
        <w:t xml:space="preserve"> and memorial scholarship </w:t>
      </w:r>
      <w:r w:rsidR="00251E30">
        <w:t>recipients will</w:t>
      </w:r>
      <w:r>
        <w:t xml:space="preserve"> receive $600.00 each.  The Council is currently suppor</w:t>
      </w:r>
      <w:r w:rsidR="00251E30">
        <w:t xml:space="preserve">ting thirteen </w:t>
      </w:r>
      <w:r w:rsidR="00D508B3">
        <w:t xml:space="preserve">seminarians </w:t>
      </w:r>
      <w:r w:rsidR="00251E30">
        <w:t>and one deaconess student</w:t>
      </w:r>
      <w:r w:rsidR="00D508B3">
        <w:t xml:space="preserve"> at</w:t>
      </w:r>
      <w:r w:rsidR="00251E30">
        <w:t xml:space="preserve"> our two seminaries, plus the two memorial scholarship recipients.</w:t>
      </w:r>
    </w:p>
    <w:p w14:paraId="2E1DF5AC" w14:textId="3A2FF9A2" w:rsidR="004807E4" w:rsidRDefault="004807E4" w:rsidP="004807E4">
      <w:r>
        <w:t xml:space="preserve">President Lucie </w:t>
      </w:r>
      <w:r w:rsidR="00251E30">
        <w:t>introduce</w:t>
      </w:r>
      <w:r w:rsidR="00D508B3">
        <w:t>d</w:t>
      </w:r>
      <w:r w:rsidR="00D258AE">
        <w:t xml:space="preserve"> the</w:t>
      </w:r>
      <w:r>
        <w:t xml:space="preserve"> young </w:t>
      </w:r>
      <w:r w:rsidR="00D258AE">
        <w:t>women</w:t>
      </w:r>
      <w:r>
        <w:t xml:space="preserve"> from </w:t>
      </w:r>
      <w:r w:rsidR="00E1747A">
        <w:t>Concordia Ann</w:t>
      </w:r>
      <w:r w:rsidR="00251E30">
        <w:t xml:space="preserve"> Arbor </w:t>
      </w:r>
      <w:r w:rsidR="00D508B3">
        <w:t xml:space="preserve">and </w:t>
      </w:r>
      <w:r w:rsidR="00E1747A">
        <w:t>gave them their</w:t>
      </w:r>
      <w:r>
        <w:t xml:space="preserve"> scholarship</w:t>
      </w:r>
      <w:r w:rsidR="00251E30">
        <w:t>s</w:t>
      </w:r>
      <w:r>
        <w:t xml:space="preserve">.  The John C. Streit Memorial Scholarship went to Clorissa Smith, Family Life </w:t>
      </w:r>
      <w:r w:rsidR="00251E30">
        <w:t>Ministry (</w:t>
      </w:r>
      <w:r>
        <w:t>senior)</w:t>
      </w:r>
      <w:r w:rsidR="00251E30">
        <w:t xml:space="preserve"> and minor</w:t>
      </w:r>
      <w:r>
        <w:t xml:space="preserve"> </w:t>
      </w:r>
      <w:r w:rsidR="00336807">
        <w:t>in Youth Ministry.  The Leona M.</w:t>
      </w:r>
      <w:r>
        <w:t xml:space="preserve"> Meyer Memorial Scholarship went to Sarah</w:t>
      </w:r>
      <w:r w:rsidR="00D258AE">
        <w:t xml:space="preserve"> </w:t>
      </w:r>
      <w:r>
        <w:t>Jackemeyer, Teacher Candidate, Elementary Education.</w:t>
      </w:r>
    </w:p>
    <w:p w14:paraId="182EBF8A" w14:textId="6F56E600" w:rsidR="00336807" w:rsidRDefault="00336807" w:rsidP="00336807">
      <w:r>
        <w:t>All societies present received their statement from Glory Drum about their annual dues.</w:t>
      </w:r>
      <w:r w:rsidR="00251E30">
        <w:t xml:space="preserve">  Report on file.</w:t>
      </w:r>
    </w:p>
    <w:p w14:paraId="34783A5C" w14:textId="2E5CB050" w:rsidR="00251E30" w:rsidRDefault="00251E30" w:rsidP="004807E4">
      <w:r>
        <w:rPr>
          <w:b/>
          <w:u w:val="single"/>
        </w:rPr>
        <w:t>REPORTS OF OFFICERS</w:t>
      </w:r>
    </w:p>
    <w:p w14:paraId="05291957" w14:textId="77777777" w:rsidR="00B572CA" w:rsidRDefault="00251E30" w:rsidP="00B572CA">
      <w:pPr>
        <w:spacing w:after="0"/>
      </w:pPr>
      <w:r w:rsidRPr="00251E30">
        <w:rPr>
          <w:u w:val="single"/>
        </w:rPr>
        <w:t>VP o</w:t>
      </w:r>
      <w:r>
        <w:rPr>
          <w:u w:val="single"/>
        </w:rPr>
        <w:t>f Communication – Judy Shepard</w:t>
      </w:r>
    </w:p>
    <w:p w14:paraId="62FA6182" w14:textId="4422678B" w:rsidR="00251E30" w:rsidRDefault="00251E30" w:rsidP="00C31985">
      <w:pPr>
        <w:spacing w:after="0"/>
        <w:ind w:left="720"/>
      </w:pPr>
      <w:r>
        <w:t xml:space="preserve">Correspondence Coordinator - Wilma Wagner; </w:t>
      </w:r>
      <w:r w:rsidR="00C31985">
        <w:t xml:space="preserve"> </w:t>
      </w:r>
      <w:r>
        <w:t>Development Coordinator – vacant; Membership</w:t>
      </w:r>
      <w:r w:rsidR="00C31985">
        <w:t xml:space="preserve"> </w:t>
      </w:r>
      <w:r>
        <w:t>Coordinator – Marlene Gunnell;</w:t>
      </w:r>
      <w:r w:rsidR="00C31985">
        <w:t xml:space="preserve"> </w:t>
      </w:r>
      <w:r>
        <w:t xml:space="preserve"> Publicity Coordinator – Laura Thomas; Assistant – Nora </w:t>
      </w:r>
      <w:r w:rsidR="00C31985">
        <w:t xml:space="preserve">Baars;  </w:t>
      </w:r>
      <w:r>
        <w:t>Scholarship Coordinator – Lucie Witte;</w:t>
      </w:r>
      <w:r w:rsidR="00C31985">
        <w:t xml:space="preserve"> </w:t>
      </w:r>
      <w:r>
        <w:t xml:space="preserve"> Nominations Committee Coordinator – Laura Thomas;</w:t>
      </w:r>
      <w:r w:rsidR="00C31985">
        <w:t xml:space="preserve"> </w:t>
      </w:r>
      <w:r>
        <w:t xml:space="preserve"> Website Coordinator – Judy Shepard</w:t>
      </w:r>
    </w:p>
    <w:p w14:paraId="245373DB" w14:textId="77777777" w:rsidR="00B572CA" w:rsidRPr="00251E30" w:rsidRDefault="00B572CA" w:rsidP="00B572CA">
      <w:pPr>
        <w:spacing w:after="0" w:line="240" w:lineRule="auto"/>
        <w:ind w:left="720"/>
      </w:pPr>
    </w:p>
    <w:p w14:paraId="05632985" w14:textId="7E3B46EA" w:rsidR="00D67912" w:rsidRDefault="00B572CA" w:rsidP="00D67912">
      <w:pPr>
        <w:spacing w:line="240" w:lineRule="auto"/>
        <w:ind w:left="720"/>
      </w:pPr>
      <w:r>
        <w:t>Constant C</w:t>
      </w:r>
      <w:r w:rsidR="004807E4">
        <w:t>ontact can tell if</w:t>
      </w:r>
      <w:r w:rsidR="001A4ACE">
        <w:t xml:space="preserve"> an</w:t>
      </w:r>
      <w:r w:rsidR="004807E4">
        <w:t xml:space="preserve"> </w:t>
      </w:r>
      <w:r w:rsidR="001A4ACE">
        <w:t xml:space="preserve">email has been </w:t>
      </w:r>
      <w:r w:rsidR="004807E4">
        <w:t xml:space="preserve">opened.  </w:t>
      </w:r>
      <w:r>
        <w:t>Please do not hit</w:t>
      </w:r>
      <w:r w:rsidR="004807E4">
        <w:t xml:space="preserve"> </w:t>
      </w:r>
      <w:r>
        <w:t>“U</w:t>
      </w:r>
      <w:r w:rsidR="00D258AE">
        <w:t>nsubscribe</w:t>
      </w:r>
      <w:r>
        <w:t xml:space="preserve">” as that will mean you will not get any </w:t>
      </w:r>
      <w:r w:rsidR="00414B6D">
        <w:t xml:space="preserve">further </w:t>
      </w:r>
      <w:r>
        <w:t>correspondence from the Council.</w:t>
      </w:r>
      <w:r w:rsidR="004807E4">
        <w:t xml:space="preserve"> </w:t>
      </w:r>
      <w:r>
        <w:t xml:space="preserve"> If there need</w:t>
      </w:r>
      <w:r w:rsidR="004807E4">
        <w:t xml:space="preserve">s </w:t>
      </w:r>
      <w:r>
        <w:t xml:space="preserve">to be </w:t>
      </w:r>
      <w:r w:rsidR="004807E4">
        <w:t>a change</w:t>
      </w:r>
      <w:r>
        <w:t xml:space="preserve"> in your organization’s contact information</w:t>
      </w:r>
      <w:r w:rsidR="00F370DB">
        <w:t>, please inform</w:t>
      </w:r>
      <w:r w:rsidR="004807E4">
        <w:t xml:space="preserve"> </w:t>
      </w:r>
      <w:r w:rsidR="00D258AE">
        <w:t xml:space="preserve">Correspondence Coordinator, Wilma Wagner, </w:t>
      </w:r>
      <w:r>
        <w:t>or the Membership Coordinator, Marlene G</w:t>
      </w:r>
      <w:r w:rsidR="00F370DB">
        <w:t>unnell</w:t>
      </w:r>
      <w:r>
        <w:t xml:space="preserve">. </w:t>
      </w:r>
      <w:r w:rsidR="00F370DB">
        <w:t xml:space="preserve">  </w:t>
      </w:r>
      <w:r w:rsidR="00D67912">
        <w:t xml:space="preserve">   Report on file.</w:t>
      </w:r>
    </w:p>
    <w:p w14:paraId="68052103" w14:textId="77777777" w:rsidR="00F370DB" w:rsidRDefault="00414B6D" w:rsidP="00F370DB">
      <w:pPr>
        <w:spacing w:after="0"/>
        <w:rPr>
          <w:u w:val="single"/>
        </w:rPr>
      </w:pPr>
      <w:r>
        <w:rPr>
          <w:u w:val="single"/>
        </w:rPr>
        <w:t>VP of Events – Candie Sionkowski</w:t>
      </w:r>
      <w:bookmarkStart w:id="0" w:name="_GoBack"/>
      <w:bookmarkEnd w:id="0"/>
    </w:p>
    <w:p w14:paraId="407339A8" w14:textId="61E07F1B" w:rsidR="00F370DB" w:rsidRDefault="00F370DB" w:rsidP="00F370DB">
      <w:pPr>
        <w:spacing w:after="0"/>
      </w:pPr>
      <w:r>
        <w:tab/>
        <w:t>Hospitality Coordinator – Sheri Com</w:t>
      </w:r>
      <w:ins w:id="1" w:author="Barb Collins" w:date="2022-04-21T20:55:00Z">
        <w:r w:rsidR="00E270DB">
          <w:t>e</w:t>
        </w:r>
      </w:ins>
      <w:r>
        <w:t>ford; WOY Coordinator – Gina Davidson; Luncheon Reservation/</w:t>
      </w:r>
    </w:p>
    <w:p w14:paraId="18B5D546" w14:textId="77777777" w:rsidR="00D30B4B" w:rsidRDefault="00F370DB" w:rsidP="00D30B4B">
      <w:pPr>
        <w:spacing w:after="0"/>
      </w:pPr>
      <w:r>
        <w:tab/>
        <w:t xml:space="preserve">Eventbrite Coordinator – Candie </w:t>
      </w:r>
      <w:r w:rsidR="00D30B4B">
        <w:t>Sionkowski; Luncheon Booklet/Program Coordinator – Barb Collins</w:t>
      </w:r>
    </w:p>
    <w:p w14:paraId="469C55EF" w14:textId="28A1BC35" w:rsidR="00414B6D" w:rsidRDefault="00414B6D" w:rsidP="00D30B4B">
      <w:pPr>
        <w:spacing w:after="0"/>
        <w:ind w:left="720"/>
      </w:pPr>
      <w:r>
        <w:lastRenderedPageBreak/>
        <w:t>Thrivent cards were used to pay for lunch expenses an</w:t>
      </w:r>
      <w:r w:rsidR="00171E6D">
        <w:t xml:space="preserve">d morning snacks. Eventbrite Registration allowed donations for the Mission presenters. </w:t>
      </w:r>
      <w:r w:rsidR="00B65217">
        <w:t xml:space="preserve"> </w:t>
      </w:r>
      <w:r w:rsidR="00171E6D">
        <w:t>As of 9/27/21 donations over Eventbrite totaled $472.24.</w:t>
      </w:r>
      <w:r w:rsidR="00D67912">
        <w:t xml:space="preserve">  </w:t>
      </w:r>
      <w:r>
        <w:t xml:space="preserve"> Report on file.</w:t>
      </w:r>
    </w:p>
    <w:p w14:paraId="7548315D" w14:textId="77777777" w:rsidR="00D30B4B" w:rsidRPr="00414B6D" w:rsidRDefault="00D30B4B" w:rsidP="00D30B4B">
      <w:pPr>
        <w:spacing w:after="0"/>
        <w:ind w:left="720"/>
      </w:pPr>
    </w:p>
    <w:p w14:paraId="7699866A" w14:textId="432C319A" w:rsidR="00414B6D" w:rsidRDefault="00414B6D" w:rsidP="004807E4">
      <w:pPr>
        <w:rPr>
          <w:u w:val="single"/>
        </w:rPr>
      </w:pPr>
      <w:r>
        <w:rPr>
          <w:u w:val="single"/>
        </w:rPr>
        <w:t>VP of Human Care – Willie Marie Henry</w:t>
      </w:r>
    </w:p>
    <w:p w14:paraId="0F54CC3E" w14:textId="0F24EEEE" w:rsidR="00414B6D" w:rsidRPr="00414B6D" w:rsidRDefault="00414B6D" w:rsidP="00C31985">
      <w:pPr>
        <w:ind w:left="720"/>
      </w:pPr>
      <w:r>
        <w:t xml:space="preserve">Food Bank Coordinator – Ivy </w:t>
      </w:r>
      <w:r w:rsidR="00C31985">
        <w:t>Thompson</w:t>
      </w:r>
      <w:r w:rsidR="00E1747A">
        <w:t>; Operation</w:t>
      </w:r>
      <w:r w:rsidR="00C31985">
        <w:t xml:space="preserve"> Layette</w:t>
      </w:r>
      <w:r>
        <w:t xml:space="preserve"> Coordinator </w:t>
      </w:r>
      <w:r w:rsidR="00C31985">
        <w:t>– Pam Stasko</w:t>
      </w:r>
      <w:r w:rsidR="00E1747A">
        <w:t>; Issues</w:t>
      </w:r>
      <w:r w:rsidR="00C31985">
        <w:t xml:space="preserve"> &amp; Action Coordinator – Patti Jacques</w:t>
      </w:r>
      <w:r w:rsidR="00E1747A">
        <w:t>; Mission</w:t>
      </w:r>
      <w:r w:rsidR="00C31985">
        <w:t xml:space="preserve"> Support Coordinator – Barbara Hoffmeier</w:t>
      </w:r>
    </w:p>
    <w:p w14:paraId="4AD836B8" w14:textId="53DD3DD3" w:rsidR="005C0A84" w:rsidRDefault="005C0A84" w:rsidP="000949AC">
      <w:pPr>
        <w:ind w:left="720"/>
      </w:pPr>
      <w:r>
        <w:t>Special thanks go</w:t>
      </w:r>
      <w:r w:rsidR="00C31985">
        <w:t xml:space="preserve"> to the Mission </w:t>
      </w:r>
      <w:r w:rsidR="000949AC">
        <w:t>Focus planning committee</w:t>
      </w:r>
      <w:r w:rsidR="00C31985">
        <w:t xml:space="preserve"> of </w:t>
      </w:r>
      <w:r w:rsidR="001A4ACE">
        <w:t xml:space="preserve">Barbara Hoffmeier, </w:t>
      </w:r>
      <w:r w:rsidR="004807E4">
        <w:t>Barb Collins</w:t>
      </w:r>
      <w:r w:rsidR="001A4ACE">
        <w:t>,</w:t>
      </w:r>
      <w:r w:rsidR="004807E4">
        <w:t xml:space="preserve"> </w:t>
      </w:r>
      <w:r w:rsidR="00D30B4B">
        <w:t>Sandy</w:t>
      </w:r>
      <w:r w:rsidR="00C31985">
        <w:t xml:space="preserve"> Hardies, </w:t>
      </w:r>
      <w:r w:rsidR="001A4ACE">
        <w:t xml:space="preserve">Patti Jacques, </w:t>
      </w:r>
      <w:r w:rsidR="00C31985">
        <w:t>Lucie Witte</w:t>
      </w:r>
      <w:r w:rsidR="00171E6D">
        <w:t>, and Willie Marie Henry</w:t>
      </w:r>
      <w:r w:rsidR="00F607F3">
        <w:t xml:space="preserve">, with extra assistance from Candie Sionkowski. </w:t>
      </w:r>
      <w:r w:rsidR="000949AC">
        <w:t xml:space="preserve"> </w:t>
      </w:r>
      <w:r w:rsidR="004807E4">
        <w:t>Sher</w:t>
      </w:r>
      <w:r w:rsidR="000949AC">
        <w:t>i Comeford arranged for our food needs,</w:t>
      </w:r>
      <w:r w:rsidR="001A4ACE">
        <w:t xml:space="preserve"> a</w:t>
      </w:r>
      <w:r w:rsidR="000949AC">
        <w:t>lso several men helped</w:t>
      </w:r>
      <w:r w:rsidR="004807E4">
        <w:t xml:space="preserve"> i</w:t>
      </w:r>
      <w:r w:rsidR="000949AC">
        <w:t xml:space="preserve">n the parking lot and with unloading </w:t>
      </w:r>
      <w:r w:rsidR="00F607F3">
        <w:t>the ingathering</w:t>
      </w:r>
      <w:r w:rsidR="00D30B4B">
        <w:t>,</w:t>
      </w:r>
      <w:r w:rsidR="00F607F3">
        <w:t xml:space="preserve"> which was sorted by Human Care committee members.</w:t>
      </w:r>
      <w:r w:rsidR="004807E4">
        <w:t xml:space="preserve">  </w:t>
      </w:r>
    </w:p>
    <w:p w14:paraId="4D9D6780" w14:textId="5D6D4741" w:rsidR="004807E4" w:rsidRDefault="004807E4" w:rsidP="000949AC">
      <w:pPr>
        <w:ind w:left="720"/>
      </w:pPr>
      <w:r>
        <w:t xml:space="preserve">There </w:t>
      </w:r>
      <w:r w:rsidR="00C31985">
        <w:t>were</w:t>
      </w:r>
      <w:r w:rsidR="00F607F3">
        <w:t xml:space="preserve"> 105 in attendance. The Eventbrite donations, </w:t>
      </w:r>
      <w:r w:rsidR="000949AC">
        <w:t>along with gifts from other donors allowed the initial presentation of $100 to eac</w:t>
      </w:r>
      <w:r w:rsidR="00F607F3">
        <w:t>h of the ten mission presenters with more to be dispersed after all donations were tabulated and divided.</w:t>
      </w:r>
      <w:r w:rsidR="000949AC">
        <w:t xml:space="preserve"> </w:t>
      </w:r>
      <w:r w:rsidR="00C31985">
        <w:t xml:space="preserve"> </w:t>
      </w:r>
      <w:r w:rsidR="00C65E23">
        <w:t>T</w:t>
      </w:r>
      <w:r>
        <w:t xml:space="preserve">he ingathering </w:t>
      </w:r>
      <w:r w:rsidR="00C65E23">
        <w:t>included</w:t>
      </w:r>
      <w:r>
        <w:t xml:space="preserve"> many baby items</w:t>
      </w:r>
      <w:r w:rsidR="001A4ACE">
        <w:t>,</w:t>
      </w:r>
      <w:r>
        <w:t xml:space="preserve"> toothbrushes, </w:t>
      </w:r>
      <w:r w:rsidR="000949AC">
        <w:t xml:space="preserve">toothpaste, deodorants, </w:t>
      </w:r>
      <w:r w:rsidR="00E1747A">
        <w:t>Kleenex</w:t>
      </w:r>
      <w:r w:rsidR="000949AC">
        <w:t>,</w:t>
      </w:r>
      <w:r>
        <w:t xml:space="preserve"> tissue packs,</w:t>
      </w:r>
      <w:r w:rsidR="000949AC">
        <w:t xml:space="preserve"> plates, glasses</w:t>
      </w:r>
      <w:r>
        <w:t xml:space="preserve"> for MOST, </w:t>
      </w:r>
      <w:r w:rsidR="000949AC">
        <w:t xml:space="preserve">cereal, snacks, </w:t>
      </w:r>
      <w:r>
        <w:t>and many can</w:t>
      </w:r>
      <w:r w:rsidR="000949AC">
        <w:t>ned</w:t>
      </w:r>
      <w:r>
        <w:t xml:space="preserve"> goods.</w:t>
      </w:r>
    </w:p>
    <w:p w14:paraId="3457303F" w14:textId="7CD36BCC" w:rsidR="004807E4" w:rsidRDefault="004807E4" w:rsidP="005C0A84">
      <w:pPr>
        <w:ind w:left="720"/>
      </w:pPr>
      <w:r>
        <w:t xml:space="preserve">Baby items that are always needed </w:t>
      </w:r>
      <w:r w:rsidR="005C0A84">
        <w:t xml:space="preserve">for Operation Layette </w:t>
      </w:r>
      <w:r>
        <w:t xml:space="preserve">are cloth diapers, receiving blankets, sleepers, baby wash cloths, </w:t>
      </w:r>
      <w:r w:rsidR="00F6151B">
        <w:t>socks,</w:t>
      </w:r>
      <w:r>
        <w:t xml:space="preserve"> and bottles (8-9 oz and 4 oz).</w:t>
      </w:r>
      <w:r w:rsidR="00D67912">
        <w:t xml:space="preserve">   Report on file.</w:t>
      </w:r>
    </w:p>
    <w:p w14:paraId="2A548ECA" w14:textId="462988DC" w:rsidR="005C0A84" w:rsidRDefault="005C0A84" w:rsidP="005C0A84">
      <w:r>
        <w:rPr>
          <w:u w:val="single"/>
        </w:rPr>
        <w:t xml:space="preserve">President’s Report </w:t>
      </w:r>
      <w:r>
        <w:t xml:space="preserve">  Report on file.</w:t>
      </w:r>
    </w:p>
    <w:p w14:paraId="5F919286" w14:textId="6EAEF991" w:rsidR="00F607F3" w:rsidRDefault="00F607F3" w:rsidP="005C0A84">
      <w:r>
        <w:rPr>
          <w:b/>
          <w:u w:val="single"/>
        </w:rPr>
        <w:t>Unfinished Business</w:t>
      </w:r>
    </w:p>
    <w:p w14:paraId="49A9162D" w14:textId="2C3EE195" w:rsidR="00F607F3" w:rsidRPr="00F607F3" w:rsidRDefault="00F607F3" w:rsidP="005C0A84">
      <w:r w:rsidRPr="00D67912">
        <w:rPr>
          <w:u w:val="single"/>
        </w:rPr>
        <w:t>2022 Council Luncheon</w:t>
      </w:r>
      <w:r>
        <w:t xml:space="preserve"> will be held on Tuesday, March 15 at the Macomb Sports &amp; Expo Center in Warren</w:t>
      </w:r>
      <w:r w:rsidR="00D67912">
        <w:t>.  The Hostess team can go in the day before the Luncheon to set up. The WOY from 2020 and 2021 will be recognized in some way so please encourage them and their families to attend.</w:t>
      </w:r>
    </w:p>
    <w:p w14:paraId="53EC88D9" w14:textId="21788C4F" w:rsidR="004807E4" w:rsidRDefault="00D67912" w:rsidP="004807E4">
      <w:r>
        <w:rPr>
          <w:u w:val="single"/>
        </w:rPr>
        <w:t>By-</w:t>
      </w:r>
      <w:r w:rsidRPr="00D67912">
        <w:rPr>
          <w:u w:val="single"/>
        </w:rPr>
        <w:t>laws Revision</w:t>
      </w:r>
      <w:r>
        <w:t xml:space="preserve"> -</w:t>
      </w:r>
      <w:r w:rsidR="00A118B5" w:rsidRPr="00D67912">
        <w:t>A</w:t>
      </w:r>
      <w:r w:rsidR="00A118B5">
        <w:t xml:space="preserve"> motion to approve the b</w:t>
      </w:r>
      <w:r w:rsidR="004807E4">
        <w:t>y</w:t>
      </w:r>
      <w:r>
        <w:t>-</w:t>
      </w:r>
      <w:r w:rsidR="00C65E23">
        <w:t>l</w:t>
      </w:r>
      <w:r w:rsidR="004807E4">
        <w:t>aws revision</w:t>
      </w:r>
      <w:r>
        <w:t>s</w:t>
      </w:r>
      <w:r w:rsidR="004807E4">
        <w:t xml:space="preserve"> </w:t>
      </w:r>
      <w:r w:rsidR="00A118B5">
        <w:t>was</w:t>
      </w:r>
      <w:r w:rsidR="004807E4">
        <w:t xml:space="preserve"> made and </w:t>
      </w:r>
      <w:r w:rsidR="00C65E23">
        <w:t>seco</w:t>
      </w:r>
      <w:r w:rsidR="004807E4">
        <w:t>nd</w:t>
      </w:r>
      <w:r w:rsidR="00C65E23">
        <w:t>ed</w:t>
      </w:r>
      <w:r w:rsidR="004807E4">
        <w:t xml:space="preserve">. </w:t>
      </w:r>
      <w:r w:rsidR="00C65E23">
        <w:t xml:space="preserve"> Motion passed.</w:t>
      </w:r>
    </w:p>
    <w:p w14:paraId="1FE235AA" w14:textId="5E02623D" w:rsidR="004807E4" w:rsidRDefault="004807E4" w:rsidP="004807E4">
      <w:r w:rsidRPr="00D67912">
        <w:rPr>
          <w:u w:val="single"/>
        </w:rPr>
        <w:t>Financial Review</w:t>
      </w:r>
      <w:r>
        <w:t xml:space="preserve"> was done by Judy Shepard and Barb Collins on Aug 11, 2021</w:t>
      </w:r>
      <w:r w:rsidR="00D30B4B">
        <w:t>.  No errors were found.</w:t>
      </w:r>
    </w:p>
    <w:p w14:paraId="34ECE2C1" w14:textId="54B1F029" w:rsidR="00D67912" w:rsidRDefault="00D67912" w:rsidP="004807E4">
      <w:r>
        <w:rPr>
          <w:u w:val="single"/>
        </w:rPr>
        <w:t>Vacancy</w:t>
      </w:r>
      <w:r w:rsidR="00F370DB">
        <w:t xml:space="preserve"> in the role of Development Coordinator needs to be filled. Please inform President Lucie if you know someone interested in helping in this area.</w:t>
      </w:r>
    </w:p>
    <w:p w14:paraId="61E2CBD1" w14:textId="49572990" w:rsidR="00F370DB" w:rsidRDefault="00F370DB" w:rsidP="004807E4">
      <w:pPr>
        <w:rPr>
          <w:b/>
          <w:u w:val="single"/>
        </w:rPr>
      </w:pPr>
      <w:r>
        <w:rPr>
          <w:b/>
          <w:u w:val="single"/>
        </w:rPr>
        <w:t>New Business</w:t>
      </w:r>
    </w:p>
    <w:p w14:paraId="69999700" w14:textId="027E3B1F" w:rsidR="00D30B4B" w:rsidRDefault="00D30B4B" w:rsidP="004807E4">
      <w:r>
        <w:t>The list of Seminarian Scholarship R</w:t>
      </w:r>
      <w:r w:rsidR="00E1747A">
        <w:t>ecipients was read, thirteen seminarians</w:t>
      </w:r>
      <w:r>
        <w:t xml:space="preserve"> and one deaconess student.</w:t>
      </w:r>
    </w:p>
    <w:p w14:paraId="0BEBF8F9" w14:textId="69154AFE" w:rsidR="00D30B4B" w:rsidRPr="00D30B4B" w:rsidRDefault="00D30B4B" w:rsidP="004807E4">
      <w:r>
        <w:t>Spring Meeting will take place on April 25, 2022. A host is needed.</w:t>
      </w:r>
    </w:p>
    <w:p w14:paraId="3284C346" w14:textId="70EAEDAD" w:rsidR="004807E4" w:rsidRDefault="004807E4" w:rsidP="004807E4">
      <w:r>
        <w:t>Closing prayers</w:t>
      </w:r>
      <w:r w:rsidR="00D30B4B">
        <w:t xml:space="preserve"> were led</w:t>
      </w:r>
      <w:r>
        <w:t xml:space="preserve"> by President Lucie at 1:57 pm.</w:t>
      </w:r>
    </w:p>
    <w:p w14:paraId="2A442D12" w14:textId="77777777" w:rsidR="004807E4" w:rsidRDefault="004807E4" w:rsidP="004807E4"/>
    <w:p w14:paraId="51FD18B3" w14:textId="77777777" w:rsidR="005C0A84" w:rsidRDefault="005C0A84" w:rsidP="005C0A84">
      <w:pPr>
        <w:spacing w:after="0"/>
      </w:pPr>
      <w:r>
        <w:t xml:space="preserve">Respectfully submitted </w:t>
      </w:r>
    </w:p>
    <w:p w14:paraId="00F500FC" w14:textId="6CD6C156" w:rsidR="0093549C" w:rsidRDefault="004807E4" w:rsidP="005C0A84">
      <w:pPr>
        <w:spacing w:after="0"/>
      </w:pPr>
      <w:r>
        <w:t>Karen Linzing</w:t>
      </w:r>
      <w:r w:rsidR="005C0A84">
        <w:t>, Recording Secretary</w:t>
      </w:r>
    </w:p>
    <w:sectPr w:rsidR="0093549C" w:rsidSect="00F370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 Collins">
    <w15:presenceInfo w15:providerId="Windows Live" w15:userId="d1aff692d8c975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E4"/>
    <w:rsid w:val="000949AC"/>
    <w:rsid w:val="000B6CF5"/>
    <w:rsid w:val="00171E6D"/>
    <w:rsid w:val="001A4ACE"/>
    <w:rsid w:val="00251E30"/>
    <w:rsid w:val="00336807"/>
    <w:rsid w:val="00414B6D"/>
    <w:rsid w:val="004807E4"/>
    <w:rsid w:val="005C0A84"/>
    <w:rsid w:val="006773C4"/>
    <w:rsid w:val="006C62D1"/>
    <w:rsid w:val="00710E0C"/>
    <w:rsid w:val="007B3AC2"/>
    <w:rsid w:val="007F33CE"/>
    <w:rsid w:val="008A0E17"/>
    <w:rsid w:val="0093549C"/>
    <w:rsid w:val="00A118B5"/>
    <w:rsid w:val="00B16B82"/>
    <w:rsid w:val="00B572CA"/>
    <w:rsid w:val="00B65217"/>
    <w:rsid w:val="00C31985"/>
    <w:rsid w:val="00C65E23"/>
    <w:rsid w:val="00CD7E50"/>
    <w:rsid w:val="00D258AE"/>
    <w:rsid w:val="00D30B4B"/>
    <w:rsid w:val="00D508B3"/>
    <w:rsid w:val="00D67912"/>
    <w:rsid w:val="00D97C6E"/>
    <w:rsid w:val="00E1747A"/>
    <w:rsid w:val="00E270DB"/>
    <w:rsid w:val="00F22B68"/>
    <w:rsid w:val="00F25C86"/>
    <w:rsid w:val="00F370DB"/>
    <w:rsid w:val="00F607F3"/>
    <w:rsid w:val="00F6151B"/>
    <w:rsid w:val="00F7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7A"/>
    <w:rPr>
      <w:rFonts w:ascii="Tahoma" w:hAnsi="Tahoma" w:cs="Tahoma"/>
      <w:sz w:val="16"/>
      <w:szCs w:val="16"/>
    </w:rPr>
  </w:style>
  <w:style w:type="character" w:styleId="CommentReference">
    <w:name w:val="annotation reference"/>
    <w:basedOn w:val="DefaultParagraphFont"/>
    <w:uiPriority w:val="99"/>
    <w:semiHidden/>
    <w:unhideWhenUsed/>
    <w:rsid w:val="007B3AC2"/>
    <w:rPr>
      <w:sz w:val="16"/>
      <w:szCs w:val="16"/>
    </w:rPr>
  </w:style>
  <w:style w:type="paragraph" w:styleId="CommentText">
    <w:name w:val="annotation text"/>
    <w:basedOn w:val="Normal"/>
    <w:link w:val="CommentTextChar"/>
    <w:uiPriority w:val="99"/>
    <w:semiHidden/>
    <w:unhideWhenUsed/>
    <w:rsid w:val="007B3AC2"/>
    <w:pPr>
      <w:spacing w:line="240" w:lineRule="auto"/>
    </w:pPr>
    <w:rPr>
      <w:sz w:val="20"/>
      <w:szCs w:val="20"/>
    </w:rPr>
  </w:style>
  <w:style w:type="character" w:customStyle="1" w:styleId="CommentTextChar">
    <w:name w:val="Comment Text Char"/>
    <w:basedOn w:val="DefaultParagraphFont"/>
    <w:link w:val="CommentText"/>
    <w:uiPriority w:val="99"/>
    <w:semiHidden/>
    <w:rsid w:val="007B3AC2"/>
    <w:rPr>
      <w:sz w:val="20"/>
      <w:szCs w:val="20"/>
    </w:rPr>
  </w:style>
  <w:style w:type="paragraph" w:styleId="CommentSubject">
    <w:name w:val="annotation subject"/>
    <w:basedOn w:val="CommentText"/>
    <w:next w:val="CommentText"/>
    <w:link w:val="CommentSubjectChar"/>
    <w:uiPriority w:val="99"/>
    <w:semiHidden/>
    <w:unhideWhenUsed/>
    <w:rsid w:val="007B3AC2"/>
    <w:rPr>
      <w:b/>
      <w:bCs/>
    </w:rPr>
  </w:style>
  <w:style w:type="character" w:customStyle="1" w:styleId="CommentSubjectChar">
    <w:name w:val="Comment Subject Char"/>
    <w:basedOn w:val="CommentTextChar"/>
    <w:link w:val="CommentSubject"/>
    <w:uiPriority w:val="99"/>
    <w:semiHidden/>
    <w:rsid w:val="007B3AC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47A"/>
    <w:rPr>
      <w:rFonts w:ascii="Tahoma" w:hAnsi="Tahoma" w:cs="Tahoma"/>
      <w:sz w:val="16"/>
      <w:szCs w:val="16"/>
    </w:rPr>
  </w:style>
  <w:style w:type="character" w:styleId="CommentReference">
    <w:name w:val="annotation reference"/>
    <w:basedOn w:val="DefaultParagraphFont"/>
    <w:uiPriority w:val="99"/>
    <w:semiHidden/>
    <w:unhideWhenUsed/>
    <w:rsid w:val="007B3AC2"/>
    <w:rPr>
      <w:sz w:val="16"/>
      <w:szCs w:val="16"/>
    </w:rPr>
  </w:style>
  <w:style w:type="paragraph" w:styleId="CommentText">
    <w:name w:val="annotation text"/>
    <w:basedOn w:val="Normal"/>
    <w:link w:val="CommentTextChar"/>
    <w:uiPriority w:val="99"/>
    <w:semiHidden/>
    <w:unhideWhenUsed/>
    <w:rsid w:val="007B3AC2"/>
    <w:pPr>
      <w:spacing w:line="240" w:lineRule="auto"/>
    </w:pPr>
    <w:rPr>
      <w:sz w:val="20"/>
      <w:szCs w:val="20"/>
    </w:rPr>
  </w:style>
  <w:style w:type="character" w:customStyle="1" w:styleId="CommentTextChar">
    <w:name w:val="Comment Text Char"/>
    <w:basedOn w:val="DefaultParagraphFont"/>
    <w:link w:val="CommentText"/>
    <w:uiPriority w:val="99"/>
    <w:semiHidden/>
    <w:rsid w:val="007B3AC2"/>
    <w:rPr>
      <w:sz w:val="20"/>
      <w:szCs w:val="20"/>
    </w:rPr>
  </w:style>
  <w:style w:type="paragraph" w:styleId="CommentSubject">
    <w:name w:val="annotation subject"/>
    <w:basedOn w:val="CommentText"/>
    <w:next w:val="CommentText"/>
    <w:link w:val="CommentSubjectChar"/>
    <w:uiPriority w:val="99"/>
    <w:semiHidden/>
    <w:unhideWhenUsed/>
    <w:rsid w:val="007B3AC2"/>
    <w:rPr>
      <w:b/>
      <w:bCs/>
    </w:rPr>
  </w:style>
  <w:style w:type="character" w:customStyle="1" w:styleId="CommentSubjectChar">
    <w:name w:val="Comment Subject Char"/>
    <w:basedOn w:val="CommentTextChar"/>
    <w:link w:val="CommentSubject"/>
    <w:uiPriority w:val="99"/>
    <w:semiHidden/>
    <w:rsid w:val="007B3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Collins</dc:creator>
  <cp:lastModifiedBy>Lucie</cp:lastModifiedBy>
  <cp:revision>3</cp:revision>
  <cp:lastPrinted>2022-04-21T14:37:00Z</cp:lastPrinted>
  <dcterms:created xsi:type="dcterms:W3CDTF">2022-04-22T11:46:00Z</dcterms:created>
  <dcterms:modified xsi:type="dcterms:W3CDTF">2022-04-22T11:49:00Z</dcterms:modified>
</cp:coreProperties>
</file>